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1F74B3A3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</w:t>
      </w:r>
      <w:r w:rsidR="003C46BA">
        <w:rPr>
          <w:b/>
          <w:sz w:val="44"/>
          <w:szCs w:val="44"/>
        </w:rPr>
        <w:t>1</w:t>
      </w:r>
      <w:r w:rsidR="00AD11D6">
        <w:rPr>
          <w:b/>
          <w:sz w:val="44"/>
          <w:szCs w:val="44"/>
        </w:rPr>
        <w:t>P</w:t>
      </w:r>
    </w:p>
    <w:p w14:paraId="084D6E3C" w14:textId="5B1C4057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60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3C46BA">
        <w:rPr>
          <w:b/>
          <w:noProof/>
          <w:sz w:val="44"/>
          <w:szCs w:val="44"/>
        </w:rPr>
        <w:t>Advanced Placement</w:t>
      </w:r>
      <w:r w:rsidR="00381156">
        <w:rPr>
          <w:b/>
          <w:sz w:val="44"/>
          <w:szCs w:val="44"/>
        </w:rPr>
        <w:t xml:space="preserve"> </w:t>
      </w:r>
      <w:r w:rsidR="00AD11D6">
        <w:rPr>
          <w:b/>
          <w:sz w:val="44"/>
          <w:szCs w:val="44"/>
        </w:rPr>
        <w:t>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494E728" w14:textId="77777777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or determining course placement based on Advanced Placement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41E5113D" w14:textId="77777777" w:rsidR="003C46BA" w:rsidRDefault="003C46BA" w:rsidP="003C46BA">
      <w:pPr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the College Board Advanced Placement (AP) program.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78A0C52" w14:textId="38903F5F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provide an official copy of the </w:t>
      </w:r>
      <w:r w:rsidR="003C46BA">
        <w:rPr>
          <w:rFonts w:ascii="Arial" w:hAnsi="Arial" w:cs="Arial"/>
        </w:rPr>
        <w:t>Advanced Placement</w:t>
      </w:r>
      <w:r>
        <w:rPr>
          <w:rFonts w:ascii="Arial" w:hAnsi="Arial" w:cs="Arial"/>
        </w:rPr>
        <w:t xml:space="preserve"> Exam scores</w:t>
      </w:r>
      <w:r w:rsidR="003C46BA">
        <w:rPr>
          <w:rFonts w:ascii="Arial" w:hAnsi="Arial" w:cs="Arial"/>
        </w:rPr>
        <w:t xml:space="preserve"> from College Board</w:t>
      </w:r>
      <w:r>
        <w:rPr>
          <w:rFonts w:ascii="Arial" w:hAnsi="Arial" w:cs="Arial"/>
        </w:rPr>
        <w:t xml:space="preserve"> to </w:t>
      </w:r>
      <w:r w:rsidR="00175A72">
        <w:rPr>
          <w:rFonts w:ascii="Arial" w:hAnsi="Arial" w:cs="Arial"/>
        </w:rPr>
        <w:t>Graduation Services</w:t>
      </w:r>
      <w:r>
        <w:rPr>
          <w:rFonts w:ascii="Arial" w:hAnsi="Arial" w:cs="Arial"/>
        </w:rPr>
        <w:t xml:space="preserve"> for evaluation and awarding of credit.</w:t>
      </w:r>
    </w:p>
    <w:p w14:paraId="15317DC5" w14:textId="02088983" w:rsidR="00AD11D6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Graduation Services</w:t>
      </w:r>
      <w:r w:rsidR="00AD11D6">
        <w:rPr>
          <w:rFonts w:ascii="Arial" w:hAnsi="Arial" w:cs="Arial"/>
        </w:rPr>
        <w:t xml:space="preserve"> will be responsible for appropriately evaluating the </w:t>
      </w:r>
      <w:r w:rsidR="003C46BA">
        <w:rPr>
          <w:rFonts w:ascii="Arial" w:hAnsi="Arial" w:cs="Arial"/>
        </w:rPr>
        <w:t>Advanced Placement</w:t>
      </w:r>
      <w:r w:rsidR="00AD11D6">
        <w:rPr>
          <w:rFonts w:ascii="Arial" w:hAnsi="Arial" w:cs="Arial"/>
        </w:rPr>
        <w:t xml:space="preserve"> Exam scores, posting to the student’s transcript, and awarding credit based on ISP</w:t>
      </w:r>
      <w:bookmarkStart w:id="0" w:name="_GoBack"/>
      <w:ins w:id="1" w:author="Dru Urbassik" w:date="2018-01-30T10:47:00Z">
        <w:r w:rsidR="00D62C74">
          <w:rPr>
            <w:rFonts w:ascii="Arial" w:hAnsi="Arial" w:cs="Arial"/>
          </w:rPr>
          <w:t xml:space="preserve"> </w:t>
        </w:r>
      </w:ins>
      <w:bookmarkEnd w:id="0"/>
      <w:r w:rsidR="00AD11D6">
        <w:rPr>
          <w:rFonts w:ascii="Arial" w:hAnsi="Arial" w:cs="Arial"/>
        </w:rPr>
        <w:t>37</w:t>
      </w:r>
      <w:r w:rsidR="003C46BA">
        <w:rPr>
          <w:rFonts w:ascii="Arial" w:hAnsi="Arial" w:cs="Arial"/>
        </w:rPr>
        <w:t>1</w:t>
      </w:r>
      <w:r w:rsidR="00AD11D6">
        <w:rPr>
          <w:rFonts w:ascii="Arial" w:hAnsi="Arial" w:cs="Arial"/>
        </w:rPr>
        <w:t xml:space="preserve"> </w:t>
      </w:r>
      <w:r w:rsidR="003C46BA">
        <w:rPr>
          <w:rFonts w:ascii="Arial" w:hAnsi="Arial" w:cs="Arial"/>
        </w:rPr>
        <w:t xml:space="preserve">Advanced Placement </w:t>
      </w:r>
      <w:r w:rsidR="00AD11D6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and ISP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A </w:t>
      </w:r>
      <w:r w:rsidR="003C46BA">
        <w:rPr>
          <w:rFonts w:ascii="Arial" w:hAnsi="Arial" w:cs="Arial"/>
        </w:rPr>
        <w:t>Advanced Placement Appendix.</w:t>
      </w:r>
    </w:p>
    <w:p w14:paraId="67DE998B" w14:textId="26CE4B33" w:rsidR="00175A72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In situations where a course equivalency is not listed on ISP 37</w:t>
      </w:r>
      <w:r w:rsidR="003C46BA">
        <w:rPr>
          <w:rFonts w:ascii="Arial" w:hAnsi="Arial" w:cs="Arial"/>
        </w:rPr>
        <w:t>1</w:t>
      </w:r>
      <w:r>
        <w:rPr>
          <w:rFonts w:ascii="Arial" w:hAnsi="Arial" w:cs="Arial"/>
        </w:rPr>
        <w:t>A, Graduation Services will contact the instructional department</w:t>
      </w:r>
      <w:r w:rsidR="0027375C">
        <w:rPr>
          <w:rFonts w:ascii="Arial" w:hAnsi="Arial" w:cs="Arial"/>
        </w:rPr>
        <w:t>. In such situations s</w:t>
      </w:r>
      <w:r>
        <w:rPr>
          <w:rFonts w:ascii="Arial" w:hAnsi="Arial" w:cs="Arial"/>
        </w:rPr>
        <w:t>tate guidelines</w:t>
      </w:r>
      <w:r w:rsidR="0027375C">
        <w:rPr>
          <w:rFonts w:ascii="Arial" w:hAnsi="Arial" w:cs="Arial"/>
        </w:rPr>
        <w:t xml:space="preserve"> must also be followed.</w:t>
      </w:r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0B3EF1E4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08D26071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0813A6B5" w14:textId="09CA93C3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033488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03626116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3D551062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39"/>
    <w:multiLevelType w:val="hybridMultilevel"/>
    <w:tmpl w:val="04880DC8"/>
    <w:lvl w:ilvl="0" w:tplc="C4080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5A72"/>
    <w:rsid w:val="001766B3"/>
    <w:rsid w:val="002269A4"/>
    <w:rsid w:val="0027375C"/>
    <w:rsid w:val="002E3290"/>
    <w:rsid w:val="00323D21"/>
    <w:rsid w:val="00353B5A"/>
    <w:rsid w:val="00370C77"/>
    <w:rsid w:val="003805D6"/>
    <w:rsid w:val="00381156"/>
    <w:rsid w:val="003C46BA"/>
    <w:rsid w:val="003F0387"/>
    <w:rsid w:val="0042765B"/>
    <w:rsid w:val="00462638"/>
    <w:rsid w:val="004C1601"/>
    <w:rsid w:val="004C7705"/>
    <w:rsid w:val="004E1B90"/>
    <w:rsid w:val="006D78CC"/>
    <w:rsid w:val="007D1FDC"/>
    <w:rsid w:val="008F7509"/>
    <w:rsid w:val="009116DD"/>
    <w:rsid w:val="00995C20"/>
    <w:rsid w:val="009E3649"/>
    <w:rsid w:val="009F2B1D"/>
    <w:rsid w:val="00AC7462"/>
    <w:rsid w:val="00AD11D6"/>
    <w:rsid w:val="00C04E94"/>
    <w:rsid w:val="00CD0EFB"/>
    <w:rsid w:val="00D27D44"/>
    <w:rsid w:val="00D62C7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E0F5C2C-C54C-4F39-96A6-AA00356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4</cp:revision>
  <cp:lastPrinted>2015-10-02T15:50:00Z</cp:lastPrinted>
  <dcterms:created xsi:type="dcterms:W3CDTF">2018-01-30T18:32:00Z</dcterms:created>
  <dcterms:modified xsi:type="dcterms:W3CDTF">2018-01-30T18:48:00Z</dcterms:modified>
</cp:coreProperties>
</file>